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40" w:rsidRPr="004E5997" w:rsidRDefault="007805E8" w:rsidP="004E5997">
      <w:r>
        <w:rPr>
          <w:noProof/>
          <w:lang w:eastAsia="nl-NL"/>
        </w:rPr>
        <w:drawing>
          <wp:anchor distT="0" distB="0" distL="114300" distR="114300" simplePos="0" relativeHeight="251650048" behindDoc="1" locked="0" layoutInCell="1" allowOverlap="1">
            <wp:simplePos x="0" y="0"/>
            <wp:positionH relativeFrom="column">
              <wp:posOffset>-1133475</wp:posOffset>
            </wp:positionH>
            <wp:positionV relativeFrom="paragraph">
              <wp:posOffset>-893445</wp:posOffset>
            </wp:positionV>
            <wp:extent cx="7524750" cy="10639425"/>
            <wp:effectExtent l="0" t="0" r="0" b="0"/>
            <wp:wrapNone/>
            <wp:docPr id="1" name="Afbeelding 1" descr="factsheet_altra_jonge_moe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actsheet_altra_jonge_moe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D40" w:rsidRPr="00D0622A" w:rsidRDefault="00F424CA" w:rsidP="00D0622A">
      <w:pPr>
        <w:pStyle w:val="TitelFactsheet"/>
      </w:pPr>
      <w:r>
        <w:t>Fiom</w:t>
      </w:r>
      <w:r w:rsidR="004E5997" w:rsidRPr="00D0622A">
        <w:t xml:space="preserve"> </w:t>
      </w:r>
    </w:p>
    <w:p w:rsidR="00F424CA" w:rsidRDefault="00F424CA" w:rsidP="004E5997">
      <w:pPr>
        <w:pStyle w:val="Ondertitel"/>
      </w:pPr>
      <w:r>
        <w:t xml:space="preserve">Laagdrempelige hulp bij </w:t>
      </w:r>
    </w:p>
    <w:p w:rsidR="00605D40" w:rsidRPr="009F7AD7" w:rsidRDefault="00F424CA" w:rsidP="004E5997">
      <w:pPr>
        <w:pStyle w:val="Ondertitel"/>
        <w:rPr>
          <w:spacing w:val="0"/>
        </w:rPr>
      </w:pPr>
      <w:r>
        <w:t>onbedoelde zwangerschap</w:t>
      </w:r>
    </w:p>
    <w:p w:rsidR="005912EB" w:rsidRPr="009F7AD7" w:rsidRDefault="005912EB" w:rsidP="00605D40"/>
    <w:p w:rsidR="005912EB" w:rsidRPr="009F7AD7" w:rsidRDefault="005912EB" w:rsidP="00605D40"/>
    <w:p w:rsidR="005912EB" w:rsidRPr="009F7AD7" w:rsidRDefault="005912EB" w:rsidP="00605D40"/>
    <w:p w:rsidR="005912EB" w:rsidRPr="009F7AD7" w:rsidRDefault="005912EB" w:rsidP="00F424CA">
      <w:pPr>
        <w:ind w:left="-426"/>
      </w:pPr>
    </w:p>
    <w:p w:rsidR="005912EB" w:rsidRPr="009F7AD7" w:rsidRDefault="005912EB" w:rsidP="00F424CA">
      <w:pPr>
        <w:ind w:left="-426"/>
      </w:pPr>
    </w:p>
    <w:p w:rsidR="005912EB" w:rsidRPr="009F7AD7" w:rsidRDefault="005912EB" w:rsidP="00F424CA">
      <w:pPr>
        <w:ind w:left="-426"/>
      </w:pPr>
    </w:p>
    <w:p w:rsidR="005912EB" w:rsidRPr="009F7AD7" w:rsidRDefault="005912EB" w:rsidP="00F424CA">
      <w:pPr>
        <w:ind w:left="-426"/>
      </w:pPr>
    </w:p>
    <w:p w:rsidR="005912EB" w:rsidRDefault="005912EB" w:rsidP="00F424CA">
      <w:pPr>
        <w:ind w:left="-426"/>
      </w:pPr>
    </w:p>
    <w:p w:rsidR="00F424CA" w:rsidRDefault="00F424CA" w:rsidP="00F424CA">
      <w:pPr>
        <w:ind w:left="-426"/>
      </w:pPr>
    </w:p>
    <w:p w:rsidR="00F424CA" w:rsidRPr="009F7AD7" w:rsidRDefault="00F424CA" w:rsidP="00F424CA">
      <w:pPr>
        <w:ind w:left="-426"/>
      </w:pPr>
    </w:p>
    <w:p w:rsidR="005912EB" w:rsidRPr="009F7AD7" w:rsidRDefault="005912EB" w:rsidP="00F424CA">
      <w:pPr>
        <w:ind w:left="-426"/>
      </w:pPr>
    </w:p>
    <w:p w:rsidR="005912EB" w:rsidRPr="009F7AD7" w:rsidRDefault="005912EB" w:rsidP="00F424CA">
      <w:pPr>
        <w:ind w:left="-426"/>
      </w:pPr>
    </w:p>
    <w:p w:rsidR="005912EB" w:rsidRPr="009F7AD7" w:rsidRDefault="005912EB" w:rsidP="00F424CA">
      <w:pPr>
        <w:ind w:left="-426"/>
      </w:pPr>
    </w:p>
    <w:p w:rsidR="005912EB" w:rsidRPr="009F7AD7" w:rsidRDefault="005912EB" w:rsidP="00F424CA">
      <w:pPr>
        <w:ind w:left="-426"/>
      </w:pPr>
    </w:p>
    <w:p w:rsidR="005912EB" w:rsidRPr="009F7AD7" w:rsidRDefault="005912EB" w:rsidP="00F424CA">
      <w:pPr>
        <w:ind w:left="-426"/>
      </w:pPr>
    </w:p>
    <w:p w:rsidR="005912EB" w:rsidRDefault="005912EB" w:rsidP="00F424CA">
      <w:pPr>
        <w:ind w:left="-426"/>
      </w:pPr>
    </w:p>
    <w:p w:rsidR="00F424CA" w:rsidRPr="00F424CA" w:rsidRDefault="00F424CA" w:rsidP="007805E8">
      <w:pPr>
        <w:pStyle w:val="Kop2"/>
        <w:numPr>
          <w:ilvl w:val="0"/>
          <w:numId w:val="0"/>
        </w:numPr>
        <w:ind w:left="-426" w:right="327"/>
      </w:pPr>
      <w:r w:rsidRPr="00F424CA">
        <w:t>Onbedoeld zwanger</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 xml:space="preserve">Als je onbedoeld zwanger bent geraakt, kan het zijn dat je met veel vragen rondloopt. Misschien denk je na over abortus of adoptie, of is de vader uit beeld en maak je je zorgen of je het wel redt in je eentje. Ook kun je vragen hebben over bijvoorbeeld kinderopvang, inkomen, opleiding of werk. Fiom Amsterdam is er in alle gevallen voor jou. Kom eens praten en wij helpen je om de dingen op een rijtje te zetten. Uiteindelijk zal je zelf beslissingen moeten nemen, maar waar je ook voor kiest, wij zullen je ondersteunen. </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F424CA" w:rsidP="00F424CA">
      <w:pPr>
        <w:pStyle w:val="Kop2"/>
        <w:numPr>
          <w:ilvl w:val="0"/>
          <w:numId w:val="0"/>
        </w:numPr>
        <w:ind w:left="-426" w:right="327"/>
      </w:pPr>
      <w:r w:rsidRPr="00F424CA">
        <w:t>(Alleenstaand) moeder worden of zijn</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Als je besluit je kind zelf op te voeden, verandert er veel in je leven. Je krijgt er grote verantwoordelijkheden bij, er komen allerlei vragen op je af en je moet veel regelen. Fiom helpt je met al die zaken tijdens de zwangerschap en daarna. Ook als je nu al moeder bent, kun je bij ons terecht voor advies, hulp en steun. Wij kunnen er ook voor zorgen dat je andere hulp krijgt, bijvoorbeeld langdurige intensieve hulp bij jou thuis</w:t>
      </w:r>
      <w:ins w:id="0" w:author="rosemarerg" w:date="2012-11-13T11:36:00Z">
        <w:r w:rsidRPr="00F424CA">
          <w:rPr>
            <w:rFonts w:ascii="Verdana" w:eastAsiaTheme="minorHAnsi" w:hAnsi="Verdana"/>
            <w:sz w:val="18"/>
            <w:szCs w:val="24"/>
            <w:lang w:eastAsia="en-US"/>
          </w:rPr>
          <w:t>.</w:t>
        </w:r>
      </w:ins>
      <w:r w:rsidRPr="00F424CA">
        <w:rPr>
          <w:rFonts w:ascii="Verdana" w:eastAsiaTheme="minorHAnsi" w:hAnsi="Verdana"/>
          <w:sz w:val="18"/>
          <w:szCs w:val="24"/>
          <w:lang w:eastAsia="en-US"/>
        </w:rPr>
        <w:t xml:space="preserve"> Of we kijken of je in aanmerking komt voor een plek in een opvanghuis voor jonge moeders en melden je daarvoor aan. </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F424CA" w:rsidP="00F424CA">
      <w:pPr>
        <w:pStyle w:val="Kop2"/>
        <w:numPr>
          <w:ilvl w:val="0"/>
          <w:numId w:val="0"/>
        </w:numPr>
        <w:ind w:left="-426" w:right="327"/>
      </w:pPr>
      <w:r w:rsidRPr="00F424CA">
        <w:t>Abortus en nazorg</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 xml:space="preserve">Kiezen voor een abortus is vaak geen makkelijke keuze. Fiom helpt je de voor- en nadelen op een rijtje te zetten. Als je voor abortus kiest, kunnen we je informatie geven en eventueel doorverwijzen naar een kliniek. Ook als je ooit een abortus hebt gehad waar je nog moeite mee hebt, kun je bij ons terecht. </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F424CA" w:rsidP="00F424CA">
      <w:pPr>
        <w:pStyle w:val="Kop2"/>
        <w:numPr>
          <w:ilvl w:val="0"/>
          <w:numId w:val="0"/>
        </w:numPr>
        <w:ind w:left="-426" w:right="327"/>
      </w:pPr>
      <w:r w:rsidRPr="00F424CA">
        <w:t>Wil of kun je niet zelf voor je kind zorgen?</w:t>
      </w:r>
    </w:p>
    <w:p w:rsidR="007805E8" w:rsidRDefault="00F424CA" w:rsidP="007805E8">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Er kunnen redenen zijn waarom het voor jou niet mogelijk is om zelf voor je kind te zorgen. Als abortus voor jou geen optie is, kan een pleeggezin uitkomst bieden. Ook kun je overwegen je kind ter adoptie af te staan. Fiom helpt je bij het maken van je keuze en geeft steun en begeleiding.</w:t>
      </w:r>
    </w:p>
    <w:p w:rsidR="007805E8" w:rsidRDefault="007805E8" w:rsidP="007805E8">
      <w:pPr>
        <w:pStyle w:val="Geenafstand"/>
        <w:ind w:left="-426"/>
        <w:rPr>
          <w:rFonts w:eastAsiaTheme="majorEastAsia" w:cstheme="majorBidi"/>
          <w:b/>
          <w:bCs/>
          <w:color w:val="FF0099"/>
          <w:szCs w:val="18"/>
        </w:rPr>
      </w:pPr>
    </w:p>
    <w:p w:rsidR="00F424CA" w:rsidRPr="00F424CA" w:rsidRDefault="007805E8" w:rsidP="00F424CA">
      <w:pPr>
        <w:pStyle w:val="Kop2"/>
        <w:numPr>
          <w:ilvl w:val="0"/>
          <w:numId w:val="0"/>
        </w:numPr>
        <w:ind w:left="-426" w:right="327"/>
      </w:pPr>
      <w:r>
        <w:rPr>
          <w:i/>
          <w:noProof/>
          <w:lang w:eastAsia="nl-NL"/>
        </w:rPr>
        <w:drawing>
          <wp:anchor distT="0" distB="0" distL="114300" distR="114300" simplePos="0" relativeHeight="251665408" behindDoc="1" locked="0" layoutInCell="1" allowOverlap="1">
            <wp:simplePos x="0" y="0"/>
            <wp:positionH relativeFrom="column">
              <wp:posOffset>-1136650</wp:posOffset>
            </wp:positionH>
            <wp:positionV relativeFrom="paragraph">
              <wp:posOffset>-1058545</wp:posOffset>
            </wp:positionV>
            <wp:extent cx="7637780" cy="10810875"/>
            <wp:effectExtent l="0" t="0" r="0" b="0"/>
            <wp:wrapNone/>
            <wp:docPr id="2" name="Afbeelding 2" descr="factsheet_altra_4_12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sheet_altra_4_12_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7780" cy="1081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CA" w:rsidRPr="00F424CA">
        <w:t xml:space="preserve">Onbedoeld vader </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Jongens en mannen die onbedoeld vader worden, kunnen met allerlei vragen worstelen. Wil je het kind erkennen, in hoeverre ben je financieel verantwoordelijk, hoe wil je omgaan met moeder en kind. Je bent welkom bij Fiom als je over dit soort zaken wilt praten. We kunnen je helpen om dingen op een rijtje te zetten.</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7805E8" w:rsidP="00F424CA">
      <w:pPr>
        <w:pStyle w:val="Kop2"/>
        <w:numPr>
          <w:ilvl w:val="0"/>
          <w:numId w:val="0"/>
        </w:numPr>
        <w:ind w:left="-426" w:right="327"/>
      </w:pPr>
      <w:r w:rsidRPr="007805E8">
        <w:rPr>
          <w:rFonts w:eastAsia="Calibri"/>
          <w:noProof/>
          <w:szCs w:val="24"/>
          <w:lang w:eastAsia="nl-NL"/>
        </w:rPr>
        <w:lastRenderedPageBreak/>
        <w:drawing>
          <wp:anchor distT="0" distB="0" distL="114300" distR="114300" simplePos="0" relativeHeight="251669504" behindDoc="1" locked="0" layoutInCell="1" allowOverlap="1">
            <wp:simplePos x="0" y="0"/>
            <wp:positionH relativeFrom="column">
              <wp:posOffset>-1196496</wp:posOffset>
            </wp:positionH>
            <wp:positionV relativeFrom="paragraph">
              <wp:posOffset>-1057011</wp:posOffset>
            </wp:positionV>
            <wp:extent cx="7637780" cy="10810875"/>
            <wp:effectExtent l="0" t="0" r="0" b="0"/>
            <wp:wrapNone/>
            <wp:docPr id="3" name="Afbeelding 3" descr="factsheet_altra_4_12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sheet_altra_4_12_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7780" cy="1081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CA" w:rsidRPr="00F424CA">
        <w:t xml:space="preserve">Adoptienazorg </w:t>
      </w:r>
    </w:p>
    <w:p w:rsidR="00F424CA" w:rsidRPr="00F424CA" w:rsidRDefault="00F424CA" w:rsidP="00F424CA">
      <w:pPr>
        <w:pStyle w:val="Geenafstand"/>
        <w:numPr>
          <w:ilvl w:val="0"/>
          <w:numId w:val="23"/>
        </w:numPr>
        <w:rPr>
          <w:rFonts w:ascii="Verdana" w:eastAsiaTheme="minorHAnsi" w:hAnsi="Verdana"/>
          <w:sz w:val="18"/>
          <w:szCs w:val="24"/>
          <w:lang w:eastAsia="en-US"/>
        </w:rPr>
      </w:pPr>
      <w:r w:rsidRPr="00F424CA">
        <w:rPr>
          <w:rFonts w:ascii="Verdana" w:eastAsiaTheme="minorHAnsi" w:hAnsi="Verdana"/>
          <w:sz w:val="18"/>
          <w:szCs w:val="24"/>
          <w:lang w:eastAsia="en-US"/>
        </w:rPr>
        <w:t xml:space="preserve">Ben je geadopteerd dan kun je bij ons terecht met al je vragen of problemen. </w:t>
      </w:r>
      <w:r w:rsidR="0080412C">
        <w:rPr>
          <w:rFonts w:ascii="Verdana" w:eastAsiaTheme="minorHAnsi" w:hAnsi="Verdana"/>
          <w:sz w:val="18"/>
          <w:szCs w:val="24"/>
          <w:lang w:eastAsia="en-US"/>
        </w:rPr>
        <w:t>Bij de landelijke Fiom kun je terecht al</w:t>
      </w:r>
      <w:r w:rsidRPr="00F424CA">
        <w:rPr>
          <w:rFonts w:ascii="Verdana" w:eastAsiaTheme="minorHAnsi" w:hAnsi="Verdana"/>
          <w:sz w:val="18"/>
          <w:szCs w:val="24"/>
          <w:lang w:eastAsia="en-US"/>
        </w:rPr>
        <w:t>s je erover denkt om op zoek te gaan naar je biologische ouders of familie</w:t>
      </w:r>
      <w:r w:rsidR="0080412C">
        <w:rPr>
          <w:rFonts w:ascii="Verdana" w:eastAsiaTheme="minorHAnsi" w:hAnsi="Verdana"/>
          <w:sz w:val="18"/>
          <w:szCs w:val="24"/>
          <w:lang w:eastAsia="en-US"/>
        </w:rPr>
        <w:t>: www.fiom.nl</w:t>
      </w:r>
      <w:r w:rsidRPr="00F424CA">
        <w:rPr>
          <w:rFonts w:ascii="Verdana" w:eastAsiaTheme="minorHAnsi" w:hAnsi="Verdana"/>
          <w:sz w:val="18"/>
          <w:szCs w:val="24"/>
          <w:lang w:eastAsia="en-US"/>
        </w:rPr>
        <w:t>.</w:t>
      </w:r>
    </w:p>
    <w:p w:rsidR="00F424CA" w:rsidRPr="00F424CA" w:rsidRDefault="00F424CA" w:rsidP="00F424CA">
      <w:pPr>
        <w:pStyle w:val="Geenafstand"/>
        <w:numPr>
          <w:ilvl w:val="0"/>
          <w:numId w:val="23"/>
        </w:numPr>
        <w:rPr>
          <w:rFonts w:ascii="Verdana" w:eastAsiaTheme="minorHAnsi" w:hAnsi="Verdana"/>
          <w:sz w:val="18"/>
          <w:szCs w:val="24"/>
          <w:lang w:eastAsia="en-US"/>
        </w:rPr>
      </w:pPr>
      <w:r w:rsidRPr="00F424CA">
        <w:rPr>
          <w:rFonts w:ascii="Verdana" w:eastAsiaTheme="minorHAnsi" w:hAnsi="Verdana"/>
          <w:sz w:val="18"/>
          <w:szCs w:val="24"/>
          <w:lang w:eastAsia="en-US"/>
        </w:rPr>
        <w:t xml:space="preserve">Als je afstand hebt gedaan van je kind kun je bij ons terecht voor steun bij de verwerking. </w:t>
      </w:r>
      <w:r w:rsidR="0080412C">
        <w:rPr>
          <w:rFonts w:ascii="Verdana" w:eastAsiaTheme="minorHAnsi" w:hAnsi="Verdana"/>
          <w:sz w:val="18"/>
          <w:szCs w:val="24"/>
          <w:lang w:eastAsia="en-US"/>
        </w:rPr>
        <w:t>Bij de landelijke Fiom kun je terecht</w:t>
      </w:r>
      <w:r w:rsidRPr="00F424CA">
        <w:rPr>
          <w:rFonts w:ascii="Verdana" w:eastAsiaTheme="minorHAnsi" w:hAnsi="Verdana"/>
          <w:sz w:val="18"/>
          <w:szCs w:val="24"/>
          <w:lang w:eastAsia="en-US"/>
        </w:rPr>
        <w:t xml:space="preserve"> als je wilt weten hoe het met je kind gaat of als je overweegt om contact te zoeken met je kind</w:t>
      </w:r>
      <w:r w:rsidR="0080412C">
        <w:rPr>
          <w:rFonts w:ascii="Verdana" w:eastAsiaTheme="minorHAnsi" w:hAnsi="Verdana"/>
          <w:sz w:val="18"/>
          <w:szCs w:val="24"/>
          <w:lang w:eastAsia="en-US"/>
        </w:rPr>
        <w:t>: www.fiom.nl</w:t>
      </w:r>
      <w:r w:rsidRPr="00F424CA">
        <w:rPr>
          <w:rFonts w:ascii="Verdana" w:eastAsiaTheme="minorHAnsi" w:hAnsi="Verdana"/>
          <w:sz w:val="18"/>
          <w:szCs w:val="24"/>
          <w:lang w:eastAsia="en-US"/>
        </w:rPr>
        <w:t>.</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F424CA" w:rsidP="00F424CA">
      <w:pPr>
        <w:pStyle w:val="Kop2"/>
        <w:numPr>
          <w:ilvl w:val="0"/>
          <w:numId w:val="0"/>
        </w:numPr>
        <w:ind w:left="-426" w:right="327"/>
      </w:pPr>
      <w:r w:rsidRPr="00F424CA">
        <w:t>Hoe werken wij</w:t>
      </w:r>
      <w:r>
        <w:t>?</w:t>
      </w:r>
    </w:p>
    <w:p w:rsid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Als je iets wilt vragen, kun je ons elke werkdag bellen. Misschien is je vraag direct via de telefoon te beantwoorden of zijn één of meer per</w:t>
      </w:r>
      <w:bookmarkStart w:id="1" w:name="_GoBack"/>
      <w:bookmarkEnd w:id="1"/>
      <w:r w:rsidRPr="00F424CA">
        <w:rPr>
          <w:rFonts w:ascii="Verdana" w:eastAsiaTheme="minorHAnsi" w:hAnsi="Verdana"/>
          <w:sz w:val="18"/>
          <w:szCs w:val="24"/>
          <w:lang w:eastAsia="en-US"/>
        </w:rPr>
        <w:t xml:space="preserve">soonlijke gesprekken nodig. We bieden informatie, advies en hulp. </w:t>
      </w:r>
    </w:p>
    <w:p w:rsidR="00A51132" w:rsidRPr="00F424CA" w:rsidRDefault="00A51132" w:rsidP="00F424CA">
      <w:pPr>
        <w:pStyle w:val="Geenafstand"/>
        <w:ind w:left="-426"/>
        <w:rPr>
          <w:rFonts w:ascii="Verdana" w:eastAsiaTheme="minorHAnsi" w:hAnsi="Verdana"/>
          <w:sz w:val="18"/>
          <w:szCs w:val="24"/>
          <w:lang w:eastAsia="en-US"/>
        </w:rPr>
      </w:pP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Fiom Amsterdam is onderdeel van Altra.</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F424CA" w:rsidP="00F424CA">
      <w:pPr>
        <w:pStyle w:val="Kop2"/>
        <w:numPr>
          <w:ilvl w:val="0"/>
          <w:numId w:val="0"/>
        </w:numPr>
        <w:ind w:left="-426" w:right="327"/>
      </w:pPr>
      <w:r w:rsidRPr="00F424CA">
        <w:t>Wat is en doet Altra</w:t>
      </w:r>
      <w:r>
        <w:t>?</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 xml:space="preserve">Altra is een grote instelling voor speciaal onderwijs en jeugd- en opvoedhulp in Amsterdam en omstreken. Altra biedt hulp waar dat nodig is en het beste werkt; thuis of op school. De kracht van kinderen en ouders is ons uitgangspunt. Want hulpverlening werkt pas echt als je het samen doet. </w:t>
      </w:r>
    </w:p>
    <w:p w:rsidR="00F424CA" w:rsidRPr="00F424CA" w:rsidRDefault="00F424CA" w:rsidP="00F424CA">
      <w:pPr>
        <w:pStyle w:val="Geenafstand"/>
        <w:ind w:left="-426"/>
        <w:rPr>
          <w:rFonts w:ascii="Verdana" w:eastAsiaTheme="minorHAnsi" w:hAnsi="Verdana"/>
          <w:sz w:val="18"/>
          <w:szCs w:val="24"/>
          <w:lang w:eastAsia="en-US"/>
        </w:rPr>
      </w:pPr>
    </w:p>
    <w:p w:rsidR="00F4485D" w:rsidRDefault="00F4485D" w:rsidP="00F4485D">
      <w:pPr>
        <w:pStyle w:val="Kop2"/>
        <w:numPr>
          <w:ilvl w:val="0"/>
          <w:numId w:val="0"/>
        </w:numPr>
        <w:ind w:left="-426"/>
      </w:pPr>
      <w:r>
        <w:t>Privacy en klachten</w:t>
      </w:r>
    </w:p>
    <w:p w:rsidR="00F4485D" w:rsidRDefault="00F4485D" w:rsidP="00F4485D">
      <w:pPr>
        <w:ind w:left="-426"/>
        <w:rPr>
          <w:szCs w:val="18"/>
        </w:rPr>
      </w:pPr>
      <w:r>
        <w:rPr>
          <w:szCs w:val="18"/>
        </w:rPr>
        <w:t>Altra gaat zorgvuldig om met persoonsgegevens. Wij registreren al onze cliënten bij de verwijsindex MULTIsignaal. Zo kunnen andere instellingen zien wie bij ons begeleiding krijgt, maar we melden niet welke hulp cliënten krijgen en waarom. Op onze website kunt u daar meer over lezen. Bent u niet tevreden over onze hulp, dan kunt u daar ook de klachtenfolder downloaden.</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 xml:space="preserve"> </w:t>
      </w:r>
    </w:p>
    <w:p w:rsidR="00F424CA" w:rsidRPr="00F424CA" w:rsidRDefault="00F424CA" w:rsidP="00F424CA">
      <w:pPr>
        <w:pStyle w:val="Kop2"/>
        <w:numPr>
          <w:ilvl w:val="0"/>
          <w:numId w:val="0"/>
        </w:numPr>
        <w:ind w:left="-426" w:right="327"/>
      </w:pPr>
      <w:r w:rsidRPr="00F424CA">
        <w:t>Meer informatie en aanmelden</w:t>
      </w:r>
    </w:p>
    <w:p w:rsidR="00F424CA" w:rsidRPr="00F424CA" w:rsidRDefault="00F424CA" w:rsidP="00F424CA">
      <w:pPr>
        <w:pStyle w:val="Geenafstand"/>
        <w:ind w:left="-426"/>
        <w:rPr>
          <w:rFonts w:ascii="Verdana" w:eastAsiaTheme="minorHAnsi" w:hAnsi="Verdana"/>
          <w:sz w:val="18"/>
          <w:szCs w:val="24"/>
          <w:lang w:eastAsia="en-US"/>
        </w:rPr>
      </w:pPr>
      <w:r w:rsidRPr="00F424CA">
        <w:rPr>
          <w:rFonts w:ascii="Verdana" w:eastAsiaTheme="minorHAnsi" w:hAnsi="Verdana"/>
          <w:sz w:val="18"/>
          <w:szCs w:val="24"/>
          <w:lang w:eastAsia="en-US"/>
        </w:rPr>
        <w:t xml:space="preserve">Voor meer informatie over Fiom Amsterdam kun je contact opnemen met ons. </w:t>
      </w:r>
      <w:r w:rsidR="00817567">
        <w:rPr>
          <w:rFonts w:ascii="Verdana" w:eastAsiaTheme="minorHAnsi" w:hAnsi="Verdana"/>
          <w:sz w:val="18"/>
          <w:szCs w:val="24"/>
          <w:lang w:eastAsia="en-US"/>
        </w:rPr>
        <w:t>B</w:t>
      </w:r>
      <w:r w:rsidR="00817567" w:rsidRPr="00817567">
        <w:rPr>
          <w:rFonts w:ascii="Verdana" w:eastAsiaTheme="minorHAnsi" w:hAnsi="Verdana"/>
          <w:sz w:val="18"/>
          <w:szCs w:val="24"/>
          <w:lang w:eastAsia="en-US"/>
        </w:rPr>
        <w:t>el tussen 09:00 en 17:00 uur met 020-555 8300 of mail naar contact@altra.nl.</w:t>
      </w:r>
    </w:p>
    <w:p w:rsidR="00F424CA" w:rsidRPr="00F424CA" w:rsidRDefault="00F424CA" w:rsidP="00F424CA">
      <w:pPr>
        <w:pStyle w:val="Geenafstand"/>
        <w:ind w:left="-426"/>
        <w:rPr>
          <w:rFonts w:ascii="Verdana" w:eastAsiaTheme="minorHAnsi" w:hAnsi="Verdana"/>
          <w:sz w:val="18"/>
          <w:szCs w:val="24"/>
          <w:lang w:eastAsia="en-US"/>
        </w:rPr>
      </w:pPr>
    </w:p>
    <w:p w:rsidR="00F424CA" w:rsidRPr="00F424CA" w:rsidRDefault="00F424CA" w:rsidP="00F424CA">
      <w:pPr>
        <w:pStyle w:val="Geenafstand"/>
        <w:ind w:left="-426"/>
        <w:rPr>
          <w:rFonts w:ascii="Verdana" w:eastAsiaTheme="minorHAnsi" w:hAnsi="Verdana"/>
          <w:sz w:val="18"/>
          <w:szCs w:val="24"/>
          <w:lang w:eastAsia="en-US"/>
        </w:rPr>
      </w:pPr>
    </w:p>
    <w:p w:rsidR="001C3BF2" w:rsidRDefault="001C3BF2" w:rsidP="00717C4D">
      <w:pPr>
        <w:ind w:left="-426" w:right="327"/>
      </w:pPr>
    </w:p>
    <w:p w:rsidR="001C3BF2" w:rsidRDefault="001C3BF2" w:rsidP="00717C4D">
      <w:pPr>
        <w:ind w:left="-426" w:right="327"/>
      </w:pPr>
    </w:p>
    <w:p w:rsidR="001C3BF2" w:rsidRPr="001C3BF2" w:rsidRDefault="001C3BF2" w:rsidP="00717C4D">
      <w:pPr>
        <w:ind w:left="-426" w:right="327"/>
        <w:rPr>
          <w:i/>
        </w:rPr>
      </w:pPr>
      <w:r w:rsidRPr="001C3BF2">
        <w:rPr>
          <w:i/>
        </w:rPr>
        <w:t>NB. Waar ‘hij’  of ‘hem’ staat, kan uiteraard ook ‘zij’ of ‘haar’ worden gelezen.</w:t>
      </w:r>
    </w:p>
    <w:sectPr w:rsidR="001C3BF2" w:rsidRPr="001C3BF2" w:rsidSect="00F424CA">
      <w:pgSz w:w="11900" w:h="16840"/>
      <w:pgMar w:top="1440" w:right="843"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F2" w:rsidRDefault="001C3BF2" w:rsidP="007F1D5D">
      <w:r>
        <w:separator/>
      </w:r>
    </w:p>
  </w:endnote>
  <w:endnote w:type="continuationSeparator" w:id="0">
    <w:p w:rsidR="001C3BF2" w:rsidRDefault="001C3BF2" w:rsidP="007F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F2" w:rsidRDefault="001C3BF2" w:rsidP="007F1D5D">
      <w:r>
        <w:separator/>
      </w:r>
    </w:p>
  </w:footnote>
  <w:footnote w:type="continuationSeparator" w:id="0">
    <w:p w:rsidR="001C3BF2" w:rsidRDefault="001C3BF2" w:rsidP="007F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016"/>
    <w:multiLevelType w:val="hybridMultilevel"/>
    <w:tmpl w:val="D3A6232E"/>
    <w:lvl w:ilvl="0" w:tplc="B7E67898">
      <w:numFmt w:val="bullet"/>
      <w:lvlText w:val="-"/>
      <w:lvlJc w:val="left"/>
      <w:pPr>
        <w:ind w:left="-66" w:hanging="360"/>
      </w:pPr>
      <w:rPr>
        <w:rFonts w:ascii="Verdana" w:eastAsiaTheme="minorHAnsi" w:hAnsi="Verdana" w:cstheme="minorBidi"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1" w15:restartNumberingAfterBreak="0">
    <w:nsid w:val="11EF3463"/>
    <w:multiLevelType w:val="hybridMultilevel"/>
    <w:tmpl w:val="EC7AC520"/>
    <w:lvl w:ilvl="0" w:tplc="04130001">
      <w:start w:val="1"/>
      <w:numFmt w:val="bullet"/>
      <w:lvlText w:val=""/>
      <w:lvlJc w:val="left"/>
      <w:pPr>
        <w:ind w:left="-66" w:hanging="360"/>
      </w:pPr>
      <w:rPr>
        <w:rFonts w:ascii="Symbol" w:hAnsi="Symbol"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2" w15:restartNumberingAfterBreak="0">
    <w:nsid w:val="5C711DB3"/>
    <w:multiLevelType w:val="hybridMultilevel"/>
    <w:tmpl w:val="0A8A9468"/>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3" w15:restartNumberingAfterBreak="0">
    <w:nsid w:val="66BB5BE5"/>
    <w:multiLevelType w:val="multilevel"/>
    <w:tmpl w:val="4774833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0"/>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2C"/>
    <w:rsid w:val="000708B0"/>
    <w:rsid w:val="000C4E19"/>
    <w:rsid w:val="001475E8"/>
    <w:rsid w:val="00154FA9"/>
    <w:rsid w:val="001C3BF2"/>
    <w:rsid w:val="0020570A"/>
    <w:rsid w:val="00292658"/>
    <w:rsid w:val="002C2072"/>
    <w:rsid w:val="003E5642"/>
    <w:rsid w:val="004553C0"/>
    <w:rsid w:val="004659C0"/>
    <w:rsid w:val="004E5997"/>
    <w:rsid w:val="005912EB"/>
    <w:rsid w:val="005E492C"/>
    <w:rsid w:val="00605D40"/>
    <w:rsid w:val="00717C4D"/>
    <w:rsid w:val="007805E8"/>
    <w:rsid w:val="007F1D5D"/>
    <w:rsid w:val="0080412C"/>
    <w:rsid w:val="00817567"/>
    <w:rsid w:val="00827E6F"/>
    <w:rsid w:val="00864DCF"/>
    <w:rsid w:val="009F7AD7"/>
    <w:rsid w:val="00A51132"/>
    <w:rsid w:val="00A84A2B"/>
    <w:rsid w:val="00BC054B"/>
    <w:rsid w:val="00C80017"/>
    <w:rsid w:val="00D0622A"/>
    <w:rsid w:val="00D44CC1"/>
    <w:rsid w:val="00E170E3"/>
    <w:rsid w:val="00F054D4"/>
    <w:rsid w:val="00F424CA"/>
    <w:rsid w:val="00F4485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5:docId w15:val="{A8E6607D-C30C-43C1-8F01-823FC794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AD7"/>
    <w:pPr>
      <w:jc w:val="left"/>
    </w:pPr>
    <w:rPr>
      <w:rFonts w:ascii="Verdana" w:hAnsi="Verdana"/>
      <w:sz w:val="18"/>
      <w:szCs w:val="24"/>
    </w:rPr>
  </w:style>
  <w:style w:type="paragraph" w:styleId="Kop1">
    <w:name w:val="heading 1"/>
    <w:basedOn w:val="Standaard"/>
    <w:next w:val="Standaard"/>
    <w:link w:val="Kop1Char"/>
    <w:qFormat/>
    <w:rsid w:val="00827E6F"/>
    <w:pPr>
      <w:widowControl w:val="0"/>
      <w:numPr>
        <w:numId w:val="1"/>
      </w:numPr>
      <w:autoSpaceDE w:val="0"/>
      <w:autoSpaceDN w:val="0"/>
      <w:adjustRightInd w:val="0"/>
      <w:spacing w:after="120" w:line="240" w:lineRule="atLeast"/>
      <w:textAlignment w:val="center"/>
      <w:outlineLvl w:val="0"/>
    </w:pPr>
    <w:rPr>
      <w:rFonts w:ascii="Arial Black" w:hAnsi="Arial Black" w:cs="AntiqueOlive-Black"/>
      <w:color w:val="000066"/>
      <w:sz w:val="48"/>
      <w:szCs w:val="22"/>
    </w:rPr>
  </w:style>
  <w:style w:type="paragraph" w:styleId="Kop2">
    <w:name w:val="heading 2"/>
    <w:basedOn w:val="Standaard"/>
    <w:next w:val="Standaard"/>
    <w:link w:val="Kop2Char"/>
    <w:unhideWhenUsed/>
    <w:qFormat/>
    <w:rsid w:val="00827E6F"/>
    <w:pPr>
      <w:keepNext/>
      <w:keepLines/>
      <w:numPr>
        <w:ilvl w:val="1"/>
        <w:numId w:val="1"/>
      </w:numPr>
      <w:spacing w:before="200" w:line="360" w:lineRule="auto"/>
      <w:outlineLvl w:val="1"/>
    </w:pPr>
    <w:rPr>
      <w:rFonts w:eastAsiaTheme="majorEastAsia" w:cstheme="majorBidi"/>
      <w:b/>
      <w:bCs/>
      <w:color w:val="FF0099"/>
      <w:szCs w:val="18"/>
    </w:rPr>
  </w:style>
  <w:style w:type="paragraph" w:styleId="Kop3">
    <w:name w:val="heading 3"/>
    <w:basedOn w:val="Standaard"/>
    <w:next w:val="Standaard"/>
    <w:link w:val="Kop3Char"/>
    <w:semiHidden/>
    <w:unhideWhenUsed/>
    <w:qFormat/>
    <w:rsid w:val="00827E6F"/>
    <w:pPr>
      <w:keepNext/>
      <w:keepLines/>
      <w:numPr>
        <w:ilvl w:val="2"/>
        <w:numId w:val="1"/>
      </w:numPr>
      <w:spacing w:before="200" w:line="360" w:lineRule="auto"/>
      <w:outlineLvl w:val="2"/>
    </w:pPr>
    <w:rPr>
      <w:rFonts w:asciiTheme="majorHAnsi" w:eastAsiaTheme="majorEastAsia" w:hAnsiTheme="majorHAnsi" w:cstheme="majorBidi"/>
      <w:b/>
      <w:bCs/>
      <w:color w:val="4F81BD" w:themeColor="accent1"/>
      <w:szCs w:val="18"/>
    </w:rPr>
  </w:style>
  <w:style w:type="paragraph" w:styleId="Kop4">
    <w:name w:val="heading 4"/>
    <w:basedOn w:val="Standaard"/>
    <w:next w:val="Standaard"/>
    <w:link w:val="Kop4Char"/>
    <w:semiHidden/>
    <w:unhideWhenUsed/>
    <w:qFormat/>
    <w:rsid w:val="00827E6F"/>
    <w:pPr>
      <w:keepNext/>
      <w:keepLines/>
      <w:numPr>
        <w:ilvl w:val="3"/>
        <w:numId w:val="1"/>
      </w:numPr>
      <w:spacing w:before="200" w:line="360" w:lineRule="auto"/>
      <w:outlineLvl w:val="3"/>
    </w:pPr>
    <w:rPr>
      <w:rFonts w:asciiTheme="majorHAnsi" w:eastAsiaTheme="majorEastAsia" w:hAnsiTheme="majorHAnsi" w:cstheme="majorBidi"/>
      <w:b/>
      <w:bCs/>
      <w:i/>
      <w:iCs/>
      <w:color w:val="4F81BD" w:themeColor="accent1"/>
      <w:szCs w:val="18"/>
    </w:rPr>
  </w:style>
  <w:style w:type="paragraph" w:styleId="Kop5">
    <w:name w:val="heading 5"/>
    <w:basedOn w:val="Standaard"/>
    <w:next w:val="Standaard"/>
    <w:link w:val="Kop5Char"/>
    <w:semiHidden/>
    <w:unhideWhenUsed/>
    <w:qFormat/>
    <w:rsid w:val="00827E6F"/>
    <w:pPr>
      <w:keepNext/>
      <w:keepLines/>
      <w:numPr>
        <w:ilvl w:val="4"/>
        <w:numId w:val="1"/>
      </w:numPr>
      <w:spacing w:before="200" w:line="360" w:lineRule="auto"/>
      <w:outlineLvl w:val="4"/>
    </w:pPr>
    <w:rPr>
      <w:rFonts w:asciiTheme="majorHAnsi" w:eastAsiaTheme="majorEastAsia" w:hAnsiTheme="majorHAnsi" w:cstheme="majorBidi"/>
      <w:color w:val="243F60" w:themeColor="accent1" w:themeShade="7F"/>
      <w:szCs w:val="18"/>
    </w:rPr>
  </w:style>
  <w:style w:type="paragraph" w:styleId="Kop6">
    <w:name w:val="heading 6"/>
    <w:basedOn w:val="Standaard"/>
    <w:next w:val="Standaard"/>
    <w:link w:val="Kop6Char"/>
    <w:semiHidden/>
    <w:unhideWhenUsed/>
    <w:qFormat/>
    <w:rsid w:val="00827E6F"/>
    <w:pPr>
      <w:keepNext/>
      <w:keepLines/>
      <w:numPr>
        <w:ilvl w:val="5"/>
        <w:numId w:val="1"/>
      </w:numPr>
      <w:spacing w:before="200" w:line="360" w:lineRule="auto"/>
      <w:outlineLvl w:val="5"/>
    </w:pPr>
    <w:rPr>
      <w:rFonts w:asciiTheme="majorHAnsi" w:eastAsiaTheme="majorEastAsia" w:hAnsiTheme="majorHAnsi" w:cstheme="majorBidi"/>
      <w:i/>
      <w:iCs/>
      <w:color w:val="243F60" w:themeColor="accent1" w:themeShade="7F"/>
      <w:szCs w:val="18"/>
    </w:rPr>
  </w:style>
  <w:style w:type="paragraph" w:styleId="Kop7">
    <w:name w:val="heading 7"/>
    <w:basedOn w:val="Standaard"/>
    <w:next w:val="Standaard"/>
    <w:link w:val="Kop7Char"/>
    <w:semiHidden/>
    <w:unhideWhenUsed/>
    <w:qFormat/>
    <w:rsid w:val="00827E6F"/>
    <w:pPr>
      <w:keepNext/>
      <w:keepLines/>
      <w:numPr>
        <w:ilvl w:val="6"/>
        <w:numId w:val="1"/>
      </w:numPr>
      <w:spacing w:before="200" w:line="360" w:lineRule="auto"/>
      <w:outlineLvl w:val="6"/>
    </w:pPr>
    <w:rPr>
      <w:rFonts w:asciiTheme="majorHAnsi" w:eastAsiaTheme="majorEastAsia" w:hAnsiTheme="majorHAnsi" w:cstheme="majorBidi"/>
      <w:i/>
      <w:iCs/>
      <w:color w:val="404040" w:themeColor="text1" w:themeTint="BF"/>
      <w:szCs w:val="18"/>
    </w:rPr>
  </w:style>
  <w:style w:type="paragraph" w:styleId="Kop8">
    <w:name w:val="heading 8"/>
    <w:basedOn w:val="Standaard"/>
    <w:next w:val="Standaard"/>
    <w:link w:val="Kop8Char"/>
    <w:semiHidden/>
    <w:unhideWhenUsed/>
    <w:qFormat/>
    <w:rsid w:val="00827E6F"/>
    <w:pPr>
      <w:keepNext/>
      <w:keepLines/>
      <w:numPr>
        <w:ilvl w:val="7"/>
        <w:numId w:val="1"/>
      </w:numPr>
      <w:spacing w:before="200" w:line="360" w:lineRule="auto"/>
      <w:outlineLvl w:val="7"/>
    </w:pPr>
    <w:rPr>
      <w:rFonts w:asciiTheme="majorHAnsi" w:eastAsiaTheme="majorEastAsia" w:hAnsiTheme="majorHAnsi" w:cstheme="majorBidi"/>
      <w:color w:val="404040" w:themeColor="text1" w:themeTint="BF"/>
      <w:szCs w:val="18"/>
    </w:rPr>
  </w:style>
  <w:style w:type="paragraph" w:styleId="Kop9">
    <w:name w:val="heading 9"/>
    <w:basedOn w:val="Standaard"/>
    <w:next w:val="Standaard"/>
    <w:link w:val="Kop9Char"/>
    <w:semiHidden/>
    <w:unhideWhenUsed/>
    <w:qFormat/>
    <w:rsid w:val="00827E6F"/>
    <w:pPr>
      <w:keepNext/>
      <w:keepLines/>
      <w:numPr>
        <w:ilvl w:val="8"/>
        <w:numId w:val="1"/>
      </w:numPr>
      <w:spacing w:before="200" w:line="360" w:lineRule="auto"/>
      <w:outlineLvl w:val="8"/>
    </w:pPr>
    <w:rPr>
      <w:rFonts w:asciiTheme="majorHAnsi" w:eastAsiaTheme="majorEastAsia" w:hAnsiTheme="majorHAnsi" w:cstheme="majorBidi"/>
      <w:i/>
      <w:iCs/>
      <w:color w:val="404040" w:themeColor="text1" w:themeTint="B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862574"/>
    <w:tblPr>
      <w:tblInd w:w="0" w:type="dxa"/>
      <w:tblCellMar>
        <w:top w:w="0" w:type="dxa"/>
        <w:left w:w="108" w:type="dxa"/>
        <w:bottom w:w="0" w:type="dxa"/>
        <w:right w:w="108" w:type="dxa"/>
      </w:tblCellMar>
    </w:tblPr>
  </w:style>
  <w:style w:type="paragraph" w:styleId="Ondertitel">
    <w:name w:val="Subtitle"/>
    <w:aliases w:val="Ondertitel Factsheet"/>
    <w:basedOn w:val="Standaard"/>
    <w:next w:val="Standaard"/>
    <w:link w:val="OndertitelChar"/>
    <w:uiPriority w:val="11"/>
    <w:qFormat/>
    <w:rsid w:val="004E5997"/>
    <w:pPr>
      <w:numPr>
        <w:ilvl w:val="1"/>
      </w:numPr>
      <w:jc w:val="right"/>
    </w:pPr>
    <w:rPr>
      <w:rFonts w:ascii="Arial Black" w:eastAsiaTheme="majorEastAsia" w:hAnsi="Arial Black" w:cstheme="majorBidi"/>
      <w:iCs/>
      <w:color w:val="FF0099"/>
      <w:spacing w:val="15"/>
      <w:sz w:val="28"/>
    </w:rPr>
  </w:style>
  <w:style w:type="paragraph" w:customStyle="1" w:styleId="TitelFactsheet">
    <w:name w:val="Titel Factsheet"/>
    <w:basedOn w:val="Standaard"/>
    <w:uiPriority w:val="99"/>
    <w:qFormat/>
    <w:rsid w:val="00D0622A"/>
    <w:pPr>
      <w:widowControl w:val="0"/>
      <w:autoSpaceDE w:val="0"/>
      <w:autoSpaceDN w:val="0"/>
      <w:adjustRightInd w:val="0"/>
      <w:spacing w:line="240" w:lineRule="atLeast"/>
      <w:jc w:val="right"/>
      <w:textAlignment w:val="center"/>
    </w:pPr>
    <w:rPr>
      <w:rFonts w:ascii="Arial Black" w:hAnsi="Arial Black" w:cs="AntiqueOlive-Black"/>
      <w:color w:val="000066"/>
      <w:sz w:val="48"/>
      <w:szCs w:val="22"/>
    </w:rPr>
  </w:style>
  <w:style w:type="character" w:customStyle="1" w:styleId="OndertitelChar">
    <w:name w:val="Ondertitel Char"/>
    <w:aliases w:val="Ondertitel Factsheet Char"/>
    <w:basedOn w:val="Standaardalinea-lettertype"/>
    <w:link w:val="Ondertitel"/>
    <w:uiPriority w:val="11"/>
    <w:rsid w:val="004E5997"/>
    <w:rPr>
      <w:rFonts w:ascii="Arial Black" w:eastAsiaTheme="majorEastAsia" w:hAnsi="Arial Black" w:cstheme="majorBidi"/>
      <w:iCs/>
      <w:color w:val="FF0099"/>
      <w:spacing w:val="15"/>
      <w:sz w:val="28"/>
      <w:szCs w:val="24"/>
    </w:rPr>
  </w:style>
  <w:style w:type="paragraph" w:styleId="Koptekst">
    <w:name w:val="header"/>
    <w:basedOn w:val="Standaard"/>
    <w:link w:val="KoptekstChar"/>
    <w:uiPriority w:val="99"/>
    <w:unhideWhenUsed/>
    <w:rsid w:val="007F1D5D"/>
    <w:pPr>
      <w:tabs>
        <w:tab w:val="center" w:pos="4536"/>
        <w:tab w:val="right" w:pos="9072"/>
      </w:tabs>
    </w:pPr>
  </w:style>
  <w:style w:type="character" w:customStyle="1" w:styleId="KoptekstChar">
    <w:name w:val="Koptekst Char"/>
    <w:basedOn w:val="Standaardalinea-lettertype"/>
    <w:link w:val="Koptekst"/>
    <w:uiPriority w:val="99"/>
    <w:rsid w:val="007F1D5D"/>
    <w:rPr>
      <w:rFonts w:ascii="Verdana" w:hAnsi="Verdana"/>
      <w:sz w:val="18"/>
      <w:szCs w:val="24"/>
    </w:rPr>
  </w:style>
  <w:style w:type="paragraph" w:styleId="Voettekst">
    <w:name w:val="footer"/>
    <w:basedOn w:val="Standaard"/>
    <w:link w:val="VoettekstChar"/>
    <w:uiPriority w:val="99"/>
    <w:unhideWhenUsed/>
    <w:rsid w:val="007F1D5D"/>
    <w:pPr>
      <w:tabs>
        <w:tab w:val="center" w:pos="4536"/>
        <w:tab w:val="right" w:pos="9072"/>
      </w:tabs>
    </w:pPr>
  </w:style>
  <w:style w:type="character" w:customStyle="1" w:styleId="VoettekstChar">
    <w:name w:val="Voettekst Char"/>
    <w:basedOn w:val="Standaardalinea-lettertype"/>
    <w:link w:val="Voettekst"/>
    <w:uiPriority w:val="99"/>
    <w:rsid w:val="007F1D5D"/>
    <w:rPr>
      <w:rFonts w:ascii="Verdana" w:hAnsi="Verdana"/>
      <w:sz w:val="18"/>
      <w:szCs w:val="24"/>
    </w:rPr>
  </w:style>
  <w:style w:type="character" w:customStyle="1" w:styleId="Kop1Char">
    <w:name w:val="Kop 1 Char"/>
    <w:basedOn w:val="Standaardalinea-lettertype"/>
    <w:link w:val="Kop1"/>
    <w:rsid w:val="00827E6F"/>
    <w:rPr>
      <w:rFonts w:ascii="Arial Black" w:hAnsi="Arial Black" w:cs="AntiqueOlive-Black"/>
      <w:color w:val="000066"/>
      <w:sz w:val="48"/>
      <w:szCs w:val="22"/>
    </w:rPr>
  </w:style>
  <w:style w:type="character" w:customStyle="1" w:styleId="Kop2Char">
    <w:name w:val="Kop 2 Char"/>
    <w:basedOn w:val="Standaardalinea-lettertype"/>
    <w:link w:val="Kop2"/>
    <w:rsid w:val="00827E6F"/>
    <w:rPr>
      <w:rFonts w:ascii="Verdana" w:eastAsiaTheme="majorEastAsia" w:hAnsi="Verdana" w:cstheme="majorBidi"/>
      <w:b/>
      <w:bCs/>
      <w:color w:val="FF0099"/>
      <w:sz w:val="18"/>
      <w:szCs w:val="18"/>
    </w:rPr>
  </w:style>
  <w:style w:type="character" w:customStyle="1" w:styleId="Kop3Char">
    <w:name w:val="Kop 3 Char"/>
    <w:basedOn w:val="Standaardalinea-lettertype"/>
    <w:link w:val="Kop3"/>
    <w:semiHidden/>
    <w:rsid w:val="00827E6F"/>
    <w:rPr>
      <w:rFonts w:asciiTheme="majorHAnsi" w:eastAsiaTheme="majorEastAsia" w:hAnsiTheme="majorHAnsi" w:cstheme="majorBidi"/>
      <w:b/>
      <w:bCs/>
      <w:color w:val="4F81BD" w:themeColor="accent1"/>
      <w:sz w:val="18"/>
      <w:szCs w:val="18"/>
    </w:rPr>
  </w:style>
  <w:style w:type="character" w:customStyle="1" w:styleId="Kop4Char">
    <w:name w:val="Kop 4 Char"/>
    <w:basedOn w:val="Standaardalinea-lettertype"/>
    <w:link w:val="Kop4"/>
    <w:semiHidden/>
    <w:rsid w:val="00827E6F"/>
    <w:rPr>
      <w:rFonts w:asciiTheme="majorHAnsi" w:eastAsiaTheme="majorEastAsia" w:hAnsiTheme="majorHAnsi" w:cstheme="majorBidi"/>
      <w:b/>
      <w:bCs/>
      <w:i/>
      <w:iCs/>
      <w:color w:val="4F81BD" w:themeColor="accent1"/>
      <w:sz w:val="18"/>
      <w:szCs w:val="18"/>
    </w:rPr>
  </w:style>
  <w:style w:type="character" w:customStyle="1" w:styleId="Kop5Char">
    <w:name w:val="Kop 5 Char"/>
    <w:basedOn w:val="Standaardalinea-lettertype"/>
    <w:link w:val="Kop5"/>
    <w:semiHidden/>
    <w:rsid w:val="00827E6F"/>
    <w:rPr>
      <w:rFonts w:asciiTheme="majorHAnsi" w:eastAsiaTheme="majorEastAsia" w:hAnsiTheme="majorHAnsi" w:cstheme="majorBidi"/>
      <w:color w:val="243F60" w:themeColor="accent1" w:themeShade="7F"/>
      <w:sz w:val="18"/>
      <w:szCs w:val="18"/>
    </w:rPr>
  </w:style>
  <w:style w:type="character" w:customStyle="1" w:styleId="Kop6Char">
    <w:name w:val="Kop 6 Char"/>
    <w:basedOn w:val="Standaardalinea-lettertype"/>
    <w:link w:val="Kop6"/>
    <w:semiHidden/>
    <w:rsid w:val="00827E6F"/>
    <w:rPr>
      <w:rFonts w:asciiTheme="majorHAnsi" w:eastAsiaTheme="majorEastAsia" w:hAnsiTheme="majorHAnsi" w:cstheme="majorBidi"/>
      <w:i/>
      <w:iCs/>
      <w:color w:val="243F60" w:themeColor="accent1" w:themeShade="7F"/>
      <w:sz w:val="18"/>
      <w:szCs w:val="18"/>
    </w:rPr>
  </w:style>
  <w:style w:type="character" w:customStyle="1" w:styleId="Kop7Char">
    <w:name w:val="Kop 7 Char"/>
    <w:basedOn w:val="Standaardalinea-lettertype"/>
    <w:link w:val="Kop7"/>
    <w:semiHidden/>
    <w:rsid w:val="00827E6F"/>
    <w:rPr>
      <w:rFonts w:asciiTheme="majorHAnsi" w:eastAsiaTheme="majorEastAsia" w:hAnsiTheme="majorHAnsi" w:cstheme="majorBidi"/>
      <w:i/>
      <w:iCs/>
      <w:color w:val="404040" w:themeColor="text1" w:themeTint="BF"/>
      <w:sz w:val="18"/>
      <w:szCs w:val="18"/>
    </w:rPr>
  </w:style>
  <w:style w:type="character" w:customStyle="1" w:styleId="Kop8Char">
    <w:name w:val="Kop 8 Char"/>
    <w:basedOn w:val="Standaardalinea-lettertype"/>
    <w:link w:val="Kop8"/>
    <w:semiHidden/>
    <w:rsid w:val="00827E6F"/>
    <w:rPr>
      <w:rFonts w:asciiTheme="majorHAnsi" w:eastAsiaTheme="majorEastAsia" w:hAnsiTheme="majorHAnsi" w:cstheme="majorBidi"/>
      <w:color w:val="404040" w:themeColor="text1" w:themeTint="BF"/>
      <w:sz w:val="18"/>
      <w:szCs w:val="18"/>
    </w:rPr>
  </w:style>
  <w:style w:type="character" w:customStyle="1" w:styleId="Kop9Char">
    <w:name w:val="Kop 9 Char"/>
    <w:basedOn w:val="Standaardalinea-lettertype"/>
    <w:link w:val="Kop9"/>
    <w:semiHidden/>
    <w:rsid w:val="00827E6F"/>
    <w:rPr>
      <w:rFonts w:asciiTheme="majorHAnsi" w:eastAsiaTheme="majorEastAsia" w:hAnsiTheme="majorHAnsi" w:cstheme="majorBidi"/>
      <w:i/>
      <w:iCs/>
      <w:color w:val="404040" w:themeColor="text1" w:themeTint="BF"/>
      <w:sz w:val="18"/>
      <w:szCs w:val="18"/>
    </w:rPr>
  </w:style>
  <w:style w:type="paragraph" w:styleId="Geenafstand">
    <w:name w:val="No Spacing"/>
    <w:uiPriority w:val="1"/>
    <w:qFormat/>
    <w:rsid w:val="001C3BF2"/>
    <w:pPr>
      <w:jc w:val="left"/>
    </w:pPr>
    <w:rPr>
      <w:rFonts w:eastAsiaTheme="minorEastAsia"/>
      <w:sz w:val="22"/>
      <w:szCs w:val="22"/>
      <w:lang w:eastAsia="nl-NL"/>
    </w:rPr>
  </w:style>
  <w:style w:type="paragraph" w:styleId="Ballontekst">
    <w:name w:val="Balloon Text"/>
    <w:basedOn w:val="Standaard"/>
    <w:link w:val="BallontekstChar"/>
    <w:uiPriority w:val="99"/>
    <w:semiHidden/>
    <w:unhideWhenUsed/>
    <w:rsid w:val="00C800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4ED16-E389-41DE-A8E2-18C1C466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645CD1F0</Template>
  <TotalTime>3</TotalTime>
  <Pages>2</Pages>
  <Words>601</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Factsheet Fiom</vt:lpstr>
    </vt:vector>
  </TitlesOfParts>
  <Company>Fanny Morrien | Concept, design &amp; styling</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Fiom</dc:title>
  <dc:subject>Fiom</dc:subject>
  <dc:creator>bertieden</dc:creator>
  <cp:keywords>Factsheet; Fiom; jonge moeders; adoptie; abortus adviesgesprek</cp:keywords>
  <cp:lastModifiedBy>bertieden</cp:lastModifiedBy>
  <cp:revision>6</cp:revision>
  <cp:lastPrinted>2016-05-17T10:51:00Z</cp:lastPrinted>
  <dcterms:created xsi:type="dcterms:W3CDTF">2017-03-07T09:49:00Z</dcterms:created>
  <dcterms:modified xsi:type="dcterms:W3CDTF">2017-05-16T08:17:00Z</dcterms:modified>
</cp:coreProperties>
</file>